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726B64A4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C13215">
        <w:rPr>
          <w:rFonts w:ascii="Calibri Light" w:hAnsi="Calibri Light" w:cs="Calibri Light"/>
          <w:sz w:val="15"/>
          <w:szCs w:val="15"/>
        </w:rPr>
        <w:t>3</w:t>
      </w:r>
      <w:r w:rsidR="00C13215" w:rsidRPr="00771B26">
        <w:rPr>
          <w:rFonts w:ascii="Calibri Light" w:hAnsi="Calibri Light" w:cs="Calibri Light"/>
          <w:sz w:val="15"/>
          <w:szCs w:val="15"/>
        </w:rPr>
        <w:t xml:space="preserve"> </w:t>
      </w:r>
      <w:r w:rsidRPr="00771B26">
        <w:rPr>
          <w:rFonts w:ascii="Calibri Light" w:hAnsi="Calibri Light" w:cs="Calibri Light"/>
          <w:sz w:val="15"/>
          <w:szCs w:val="15"/>
        </w:rPr>
        <w:t xml:space="preserve">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13215" w:rsidRPr="00771B26">
        <w:rPr>
          <w:rFonts w:ascii="Calibri Light" w:hAnsi="Calibri Light" w:cs="Calibri Light"/>
          <w:sz w:val="15"/>
          <w:szCs w:val="15"/>
        </w:rPr>
        <w:t>0</w:t>
      </w:r>
      <w:del w:id="0" w:author="Grażyna Pierucka" w:date="2024-03-05T13:10:00Z">
        <w:r w:rsidR="00BF0993" w:rsidDel="007B2E6D">
          <w:rPr>
            <w:rFonts w:ascii="Calibri Light" w:hAnsi="Calibri Light" w:cs="Calibri Light"/>
            <w:sz w:val="15"/>
            <w:szCs w:val="15"/>
          </w:rPr>
          <w:delText>2</w:delText>
        </w:r>
      </w:del>
      <w:ins w:id="1" w:author="Grażyna Pierucka" w:date="2024-03-05T13:10:00Z">
        <w:r w:rsidR="007B2E6D">
          <w:rPr>
            <w:rFonts w:ascii="Calibri Light" w:hAnsi="Calibri Light" w:cs="Calibri Light"/>
            <w:sz w:val="15"/>
            <w:szCs w:val="15"/>
          </w:rPr>
          <w:t>3</w:t>
        </w:r>
      </w:ins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del w:id="2" w:author="Grażyna Pierucka" w:date="2024-03-05T13:10:00Z">
        <w:r w:rsidR="00BF0993" w:rsidDel="007B2E6D">
          <w:rPr>
            <w:rFonts w:ascii="Calibri Light" w:hAnsi="Calibri Light" w:cs="Calibri Light"/>
            <w:sz w:val="15"/>
            <w:szCs w:val="15"/>
          </w:rPr>
          <w:delText>3</w:delText>
        </w:r>
      </w:del>
      <w:ins w:id="3" w:author="Grażyna Pierucka" w:date="2024-03-05T13:10:00Z">
        <w:r w:rsidR="007B2E6D">
          <w:rPr>
            <w:rFonts w:ascii="Calibri Light" w:hAnsi="Calibri Light" w:cs="Calibri Light"/>
            <w:sz w:val="15"/>
            <w:szCs w:val="15"/>
          </w:rPr>
          <w:t>4</w:t>
        </w:r>
      </w:ins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37EFBC12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7777777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>2 lat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46741F65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C13215">
        <w:rPr>
          <w:rFonts w:ascii="Calibri Light" w:hAnsi="Calibri Light" w:cs="Calibri Light"/>
          <w:sz w:val="18"/>
          <w:szCs w:val="18"/>
        </w:rPr>
        <w:t>dwóch lat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8766FF7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 xml:space="preserve">amawiający (Okręgowa Komisja Egzaminacyjna w </w:t>
      </w:r>
      <w:r w:rsidR="00022BBE" w:rsidRPr="00771B26">
        <w:rPr>
          <w:rFonts w:ascii="Calibri Light" w:hAnsi="Calibri Light" w:cs="Calibri Light"/>
          <w:sz w:val="18"/>
          <w:szCs w:val="18"/>
        </w:rPr>
        <w:t>Gdańsku</w:t>
      </w:r>
      <w:r w:rsidRPr="00771B26">
        <w:rPr>
          <w:rFonts w:ascii="Calibri Light" w:hAnsi="Calibri Light" w:cs="Calibri Light"/>
          <w:sz w:val="18"/>
          <w:szCs w:val="18"/>
        </w:rPr>
        <w:t>)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284E" w14:textId="77777777" w:rsidR="00A82443" w:rsidRDefault="00A82443" w:rsidP="00771B26">
      <w:pPr>
        <w:spacing w:after="0" w:line="240" w:lineRule="auto"/>
      </w:pPr>
      <w:r>
        <w:separator/>
      </w:r>
    </w:p>
  </w:endnote>
  <w:endnote w:type="continuationSeparator" w:id="0">
    <w:p w14:paraId="535A89ED" w14:textId="77777777" w:rsidR="00A82443" w:rsidRDefault="00A82443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E22D35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E22D35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187F" w14:textId="77777777" w:rsidR="00A82443" w:rsidRDefault="00A82443" w:rsidP="00771B26">
      <w:pPr>
        <w:spacing w:after="0" w:line="240" w:lineRule="auto"/>
      </w:pPr>
      <w:r>
        <w:separator/>
      </w:r>
    </w:p>
  </w:footnote>
  <w:footnote w:type="continuationSeparator" w:id="0">
    <w:p w14:paraId="392E8DC6" w14:textId="77777777" w:rsidR="00A82443" w:rsidRDefault="00A82443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żyna Pierucka">
    <w15:presenceInfo w15:providerId="AD" w15:userId="S::gpierucka@okegdansk.onmicrosoft.com::a1bd88ad-d669-4ef4-a990-9bb5b1941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5630E"/>
    <w:rsid w:val="000F25C4"/>
    <w:rsid w:val="00155D5B"/>
    <w:rsid w:val="001E04B5"/>
    <w:rsid w:val="0020133B"/>
    <w:rsid w:val="002349A2"/>
    <w:rsid w:val="003209A0"/>
    <w:rsid w:val="003B71FD"/>
    <w:rsid w:val="004445FE"/>
    <w:rsid w:val="0047055C"/>
    <w:rsid w:val="004B69BC"/>
    <w:rsid w:val="00505C0B"/>
    <w:rsid w:val="005577EB"/>
    <w:rsid w:val="005C68D4"/>
    <w:rsid w:val="005F32E2"/>
    <w:rsid w:val="00643D7A"/>
    <w:rsid w:val="006F6AE8"/>
    <w:rsid w:val="00734188"/>
    <w:rsid w:val="00771B26"/>
    <w:rsid w:val="0077416B"/>
    <w:rsid w:val="007B2E6D"/>
    <w:rsid w:val="008B5A0C"/>
    <w:rsid w:val="008E0817"/>
    <w:rsid w:val="009339C9"/>
    <w:rsid w:val="00986D5D"/>
    <w:rsid w:val="009A1C8B"/>
    <w:rsid w:val="00A1529E"/>
    <w:rsid w:val="00A2228B"/>
    <w:rsid w:val="00A30D33"/>
    <w:rsid w:val="00A82443"/>
    <w:rsid w:val="00AB6A5F"/>
    <w:rsid w:val="00AF2175"/>
    <w:rsid w:val="00BC2E50"/>
    <w:rsid w:val="00BF0993"/>
    <w:rsid w:val="00C13215"/>
    <w:rsid w:val="00C969FB"/>
    <w:rsid w:val="00CF66AE"/>
    <w:rsid w:val="00D4671F"/>
    <w:rsid w:val="00D91839"/>
    <w:rsid w:val="00DB7CE9"/>
    <w:rsid w:val="00E22D35"/>
    <w:rsid w:val="00E53FA6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0C70F8A8-317C-44D5-A5F9-8167944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C5A7-9358-482E-AEC7-0B58897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2023-01-25T13:39:00Z</cp:lastPrinted>
  <dcterms:created xsi:type="dcterms:W3CDTF">2024-03-05T09:58:00Z</dcterms:created>
  <dcterms:modified xsi:type="dcterms:W3CDTF">2024-03-05T12:10:00Z</dcterms:modified>
</cp:coreProperties>
</file>